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A" w:rsidRPr="00FB69C1" w:rsidRDefault="0073745A" w:rsidP="00FB69C1">
      <w:pPr>
        <w:autoSpaceDE w:val="0"/>
        <w:autoSpaceDN w:val="0"/>
        <w:adjustRightInd w:val="0"/>
        <w:jc w:val="center"/>
        <w:rPr>
          <w:rFonts w:ascii="Georgia" w:hAnsi="Georgia" w:cs="Quadraat-Regular"/>
          <w:b/>
          <w:sz w:val="48"/>
          <w:szCs w:val="48"/>
        </w:rPr>
      </w:pPr>
      <w:r w:rsidRPr="00FB69C1">
        <w:rPr>
          <w:rFonts w:ascii="Georgia" w:hAnsi="Georgia" w:cs="Quadraat-Regular"/>
          <w:b/>
          <w:sz w:val="48"/>
          <w:szCs w:val="48"/>
        </w:rPr>
        <w:t>Roy Foster</w:t>
      </w:r>
    </w:p>
    <w:p w:rsidR="008E709C" w:rsidRDefault="008E709C" w:rsidP="00FB69C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Quadraat-SmallCaps"/>
          <w:sz w:val="24"/>
          <w:szCs w:val="24"/>
        </w:rPr>
      </w:pPr>
    </w:p>
    <w:p w:rsidR="0073745A" w:rsidRPr="00FB69C1" w:rsidRDefault="00FB69C1" w:rsidP="00FB69C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Quadraat-SmallCaps"/>
          <w:sz w:val="24"/>
          <w:szCs w:val="24"/>
        </w:rPr>
      </w:pPr>
      <w:r w:rsidRPr="00FB69C1">
        <w:rPr>
          <w:rFonts w:ascii="Georgia" w:hAnsi="Georgia" w:cs="Quadraat-SmallCaps"/>
          <w:sz w:val="24"/>
          <w:szCs w:val="24"/>
        </w:rPr>
        <w:t>FROM A CLEAR BLUE SKY: SURVIVING THE MOUNTBATTEN BOMB</w:t>
      </w:r>
    </w:p>
    <w:p w:rsidR="0073745A" w:rsidRPr="00FB69C1" w:rsidRDefault="00FB69C1" w:rsidP="00FB69C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Quadraat-Regular"/>
          <w:sz w:val="24"/>
          <w:szCs w:val="24"/>
        </w:rPr>
      </w:pPr>
      <w:proofErr w:type="gramStart"/>
      <w:r w:rsidRPr="00FB69C1">
        <w:rPr>
          <w:rFonts w:ascii="Georgia" w:hAnsi="Georgia" w:cs="Quadraat-Regular"/>
          <w:sz w:val="24"/>
          <w:szCs w:val="24"/>
        </w:rPr>
        <w:t>by</w:t>
      </w:r>
      <w:proofErr w:type="gramEnd"/>
      <w:r w:rsidRPr="00FB69C1">
        <w:rPr>
          <w:rFonts w:ascii="Georgia" w:hAnsi="Georgia" w:cs="Quadraat-Regular"/>
          <w:sz w:val="24"/>
          <w:szCs w:val="24"/>
        </w:rPr>
        <w:t xml:space="preserve"> Timothy Knatchbull</w:t>
      </w:r>
    </w:p>
    <w:p w:rsidR="00FB69C1" w:rsidRDefault="00FB69C1" w:rsidP="00FB69C1">
      <w:pPr>
        <w:autoSpaceDE w:val="0"/>
        <w:autoSpaceDN w:val="0"/>
        <w:adjustRightInd w:val="0"/>
        <w:jc w:val="center"/>
        <w:rPr>
          <w:rFonts w:ascii="Quadraat-Regular" w:hAnsi="Quadraat-Regular" w:cs="Quadraat-Regular"/>
          <w:sz w:val="19"/>
          <w:szCs w:val="19"/>
        </w:rPr>
      </w:pPr>
    </w:p>
    <w:p w:rsidR="0073745A" w:rsidRDefault="0010247A" w:rsidP="00453A40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theme="minorHAnsi"/>
        </w:rPr>
      </w:pPr>
      <w:r>
        <w:rPr>
          <w:rFonts w:ascii="Georgia" w:hAnsi="Georgia" w:cstheme="minorHAnsi"/>
        </w:rPr>
        <w:t>T</w:t>
      </w:r>
      <w:r w:rsidR="0073745A" w:rsidRPr="004A2AF5">
        <w:rPr>
          <w:rFonts w:ascii="Georgia" w:hAnsi="Georgia" w:cstheme="minorHAnsi"/>
        </w:rPr>
        <w:t>he north Sligo coast is a dramatically</w:t>
      </w:r>
      <w:r w:rsidR="00392999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beautiful landscape, dominated</w:t>
      </w:r>
      <w:r w:rsidR="00392999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 xml:space="preserve">by the </w:t>
      </w:r>
      <w:r w:rsidR="004A2AF5">
        <w:rPr>
          <w:rFonts w:ascii="Georgia" w:hAnsi="Georgia" w:cstheme="minorHAnsi"/>
        </w:rPr>
        <w:t>t</w:t>
      </w:r>
      <w:r w:rsidR="0073745A" w:rsidRPr="004A2AF5">
        <w:rPr>
          <w:rFonts w:ascii="Georgia" w:hAnsi="Georgia" w:cstheme="minorHAnsi"/>
        </w:rPr>
        <w:t>able-mountain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slab of Ben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Bulben, immortalised by Yeats, whose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grave lies in its</w:t>
      </w:r>
      <w:r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shadow. Up</w:t>
      </w:r>
      <w:r w:rsid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the coast at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Raghly Bay sits the gloomy mansion of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Lissadell, ancestral home of the Ascendancy</w:t>
      </w:r>
      <w:r w:rsid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rebel Countess Markiewicz, and also immortalised</w:t>
      </w:r>
      <w:r w:rsidR="00B35322" w:rsidRPr="004A2AF5">
        <w:rPr>
          <w:rFonts w:ascii="Georgia" w:hAnsi="Georgia" w:cstheme="minorHAnsi"/>
        </w:rPr>
        <w:t xml:space="preserve"> </w:t>
      </w:r>
      <w:r w:rsidR="00E7561A">
        <w:rPr>
          <w:rFonts w:ascii="Georgia" w:hAnsi="Georgia" w:cstheme="minorHAnsi"/>
        </w:rPr>
        <w:t>by Yeats.</w:t>
      </w:r>
      <w:r w:rsidR="0073745A" w:rsidRPr="004A2AF5">
        <w:rPr>
          <w:rFonts w:ascii="Georgia" w:hAnsi="Georgia" w:cstheme="minorHAnsi"/>
        </w:rPr>
        <w:t xml:space="preserve"> </w:t>
      </w:r>
      <w:r w:rsidR="00E7561A">
        <w:rPr>
          <w:rFonts w:ascii="Georgia" w:hAnsi="Georgia" w:cstheme="minorHAnsi"/>
        </w:rPr>
        <w:t>O</w:t>
      </w:r>
      <w:r w:rsidR="0073745A" w:rsidRPr="004A2AF5">
        <w:rPr>
          <w:rFonts w:ascii="Georgia" w:hAnsi="Georgia" w:cstheme="minorHAnsi"/>
        </w:rPr>
        <w:t>ffshore, the often inaccessible</w:t>
      </w:r>
      <w:r w:rsid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island of Inishmurray contains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an early Christian monastic ‘cashel’, or enclosure,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 xml:space="preserve">of great </w:t>
      </w:r>
      <w:r w:rsidR="000E0225">
        <w:rPr>
          <w:rFonts w:ascii="Georgia" w:hAnsi="Georgia" w:cstheme="minorHAnsi"/>
        </w:rPr>
        <w:t>a</w:t>
      </w:r>
      <w:r w:rsidR="0073745A" w:rsidRPr="004A2AF5">
        <w:rPr>
          <w:rFonts w:ascii="Georgia" w:hAnsi="Georgia" w:cstheme="minorHAnsi"/>
        </w:rPr>
        <w:t>ntiquity, dedicated to the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shadowy St Molaise. An absorbing book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about this coastline published in 1991 by</w:t>
      </w:r>
      <w:r w:rsid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James Charles Roy is called, appropriately,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  <w:i/>
          <w:iCs/>
        </w:rPr>
        <w:t>Islands of Storm</w:t>
      </w:r>
      <w:r w:rsidR="0073745A" w:rsidRPr="004A2AF5">
        <w:rPr>
          <w:rFonts w:ascii="Georgia" w:hAnsi="Georgia" w:cstheme="minorHAnsi"/>
        </w:rPr>
        <w:t>; it describes his attempts to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set out from Mullaghmore towards Inishmurray,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continually thwarted by gale force</w:t>
      </w:r>
      <w:r w:rsidR="00B35322" w:rsidRPr="004A2AF5">
        <w:rPr>
          <w:rFonts w:ascii="Georgia" w:hAnsi="Georgia" w:cstheme="minorHAnsi"/>
        </w:rPr>
        <w:t xml:space="preserve"> </w:t>
      </w:r>
      <w:r w:rsidR="0073745A" w:rsidRPr="004A2AF5">
        <w:rPr>
          <w:rFonts w:ascii="Georgia" w:hAnsi="Georgia" w:cstheme="minorHAnsi"/>
        </w:rPr>
        <w:t>winds and horizontal rain.</w:t>
      </w:r>
    </w:p>
    <w:p w:rsidR="004A2AF5" w:rsidRPr="004A2AF5" w:rsidRDefault="004A2AF5" w:rsidP="00FB69C1">
      <w:pPr>
        <w:pBdr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Georgia" w:hAnsi="Georgia" w:cstheme="minorHAnsi"/>
        </w:rPr>
      </w:pPr>
    </w:p>
    <w:p w:rsidR="0073745A" w:rsidRDefault="0073745A" w:rsidP="0010247A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theme="minorHAnsi"/>
        </w:rPr>
        <w:t>The weather was very different on the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flawlessly blue August Bank Holiday</w:t>
      </w:r>
      <w:r w:rsidR="0010247A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weekend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in 1979, when another celebrated visitor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to the area, Earl Mountbatten of Burma,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set off from Mullaghmore harbour in his</w:t>
      </w:r>
      <w:r w:rsid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eccentrically converted launch to examine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his lobster-pots, and possibly to picnic, as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 xml:space="preserve">he often </w:t>
      </w:r>
      <w:r w:rsidR="004A2AF5">
        <w:rPr>
          <w:rFonts w:ascii="Georgia" w:hAnsi="Georgia" w:cstheme="minorHAnsi"/>
        </w:rPr>
        <w:t>h</w:t>
      </w:r>
      <w:r w:rsidRPr="004A2AF5">
        <w:rPr>
          <w:rFonts w:ascii="Georgia" w:hAnsi="Georgia" w:cstheme="minorHAnsi"/>
        </w:rPr>
        <w:t>ad before, on Inishmurray. On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 xml:space="preserve">board </w:t>
      </w:r>
      <w:r w:rsidRPr="004A2AF5">
        <w:rPr>
          <w:rFonts w:ascii="Georgia" w:hAnsi="Georgia" w:cstheme="minorHAnsi"/>
          <w:i/>
          <w:iCs/>
        </w:rPr>
        <w:t xml:space="preserve">Shadow V </w:t>
      </w:r>
      <w:r w:rsidRPr="004A2AF5">
        <w:rPr>
          <w:rFonts w:ascii="Georgia" w:hAnsi="Georgia" w:cstheme="minorHAnsi"/>
        </w:rPr>
        <w:t>were his daughter Patricia,</w:t>
      </w:r>
      <w:r w:rsidR="00B35322" w:rsidRP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>her husband, the film producer Lord</w:t>
      </w:r>
      <w:r w:rsidR="004A2AF5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theme="minorHAnsi"/>
        </w:rPr>
        <w:t xml:space="preserve">Brabourne, Lord Brabourne’s </w:t>
      </w:r>
      <w:r w:rsidR="000E0225">
        <w:rPr>
          <w:rFonts w:ascii="Georgia" w:hAnsi="Georgia" w:cstheme="minorHAnsi"/>
        </w:rPr>
        <w:t>m</w:t>
      </w:r>
      <w:r w:rsidRPr="004A2AF5">
        <w:rPr>
          <w:rFonts w:ascii="Georgia" w:hAnsi="Georgia" w:cstheme="minorHAnsi"/>
        </w:rPr>
        <w:t>other, his</w:t>
      </w:r>
      <w:r w:rsidR="00E7561A">
        <w:rPr>
          <w:rFonts w:ascii="Georgia" w:hAnsi="Georgia" w:cstheme="minorHAnsi"/>
        </w:rPr>
        <w:t xml:space="preserve"> </w:t>
      </w:r>
      <w:r w:rsidRPr="004A2AF5">
        <w:rPr>
          <w:rFonts w:ascii="Georgia" w:hAnsi="Georgia" w:cs="Quadraat-Regular"/>
        </w:rPr>
        <w:t>14-year-old identical twin</w:t>
      </w:r>
      <w:r w:rsidR="00E7561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sons, Timothy</w:t>
      </w:r>
      <w:r w:rsidR="00E7561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Nicholas Knatchbull, a local 15-year</w:t>
      </w:r>
      <w:r w:rsidR="00E7561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old</w:t>
      </w:r>
      <w:r w:rsidR="00E7561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called Paul Maxwell, and a </w:t>
      </w:r>
      <w:r w:rsidR="001A77E5">
        <w:rPr>
          <w:rFonts w:ascii="Georgia" w:hAnsi="Georgia" w:cs="Quadraat-Regular"/>
        </w:rPr>
        <w:t>5</w:t>
      </w:r>
      <w:r w:rsidRPr="004A2AF5">
        <w:rPr>
          <w:rFonts w:ascii="Georgia" w:hAnsi="Georgia" w:cs="Quadraat-Regular"/>
        </w:rPr>
        <w:t>lb gelignite</w:t>
      </w:r>
      <w:r w:rsidR="00E7561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bomb hidden below decks by an IRA</w:t>
      </w:r>
      <w:r w:rsidR="00E7561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team earlier that morning.</w:t>
      </w:r>
    </w:p>
    <w:p w:rsidR="00E7561A" w:rsidRPr="004A2AF5" w:rsidRDefault="00E7561A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4A2AF5" w:rsidRDefault="0073745A" w:rsidP="005914A3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The explosion was detonated by remote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control, blowing the boat to smithereens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killing Mountbatten, Paul Maxwell and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Nicholas Knatchbull almost instantaneously;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 witness described the pools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along the shore slowly filling with blood</w:t>
      </w:r>
      <w:r w:rsidR="00DE48E0">
        <w:rPr>
          <w:rFonts w:ascii="Georgia" w:hAnsi="Georgia" w:cs="Quadraat-Regular"/>
        </w:rPr>
        <w:t>-</w:t>
      </w:r>
      <w:r w:rsidRPr="004A2AF5">
        <w:rPr>
          <w:rFonts w:ascii="Georgia" w:hAnsi="Georgia" w:cs="Quadraat-Regular"/>
        </w:rPr>
        <w:t>stained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water. The Dowager Lady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Brabourne died later in hospital. Timothy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Knatchbull and his parents survived, terribly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injured. ‘Between the three survivors,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we had three functioning eyes and no working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eardrums.’ Their survival owed much to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fact that the holiday weather meant that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bay was full of other small craft, which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came immediately to the rescue; to the fortuitous</w:t>
      </w:r>
      <w:r w:rsidR="005914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presence of two young Belfast doctors,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experience of dealing with bomb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injuries; and to the work of the nearby Sligo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regional hospital. By the IRA’s standards, it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was a spectacular success. The entry in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Tony Benn’s diary probably replicates the</w:t>
      </w:r>
      <w:r w:rsidR="00E32A4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way the bombers hoped ‘the Establishment’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would react:</w:t>
      </w:r>
    </w:p>
    <w:p w:rsidR="00DE48E0" w:rsidRDefault="00DE48E0" w:rsidP="008E709C">
      <w:pPr>
        <w:autoSpaceDE w:val="0"/>
        <w:autoSpaceDN w:val="0"/>
        <w:adjustRightInd w:val="0"/>
        <w:spacing w:line="276" w:lineRule="auto"/>
        <w:ind w:left="1440"/>
        <w:rPr>
          <w:rFonts w:ascii="Georgia" w:hAnsi="Georgia" w:cs="Quadraat-Regular"/>
        </w:rPr>
      </w:pPr>
    </w:p>
    <w:p w:rsidR="00DE48E0" w:rsidRPr="00DE48E0" w:rsidRDefault="0073745A" w:rsidP="00827ABE">
      <w:pPr>
        <w:autoSpaceDE w:val="0"/>
        <w:autoSpaceDN w:val="0"/>
        <w:adjustRightInd w:val="0"/>
        <w:spacing w:line="360" w:lineRule="auto"/>
        <w:ind w:left="1418" w:right="1418"/>
        <w:rPr>
          <w:rFonts w:ascii="Georgia" w:hAnsi="Georgia" w:cs="Quadraat-Regular"/>
          <w:sz w:val="20"/>
          <w:szCs w:val="20"/>
        </w:rPr>
      </w:pPr>
      <w:r w:rsidRPr="00DE48E0">
        <w:rPr>
          <w:rFonts w:ascii="Georgia" w:hAnsi="Georgia" w:cs="Quadraat-Regular"/>
          <w:sz w:val="20"/>
          <w:szCs w:val="20"/>
        </w:rPr>
        <w:t>It may have th</w:t>
      </w:r>
      <w:r w:rsidR="00DE48E0" w:rsidRPr="00DE48E0">
        <w:rPr>
          <w:rFonts w:ascii="Georgia" w:hAnsi="Georgia" w:cs="Quadraat-Regular"/>
          <w:sz w:val="20"/>
          <w:szCs w:val="20"/>
        </w:rPr>
        <w:t xml:space="preserve">e most tremendous repercussion. </w:t>
      </w:r>
      <w:r w:rsidRPr="00DE48E0">
        <w:rPr>
          <w:rFonts w:ascii="Georgia" w:hAnsi="Georgia" w:cs="Quadraat-Regular"/>
          <w:sz w:val="20"/>
          <w:szCs w:val="20"/>
        </w:rPr>
        <w:t>The murder of an international figure,</w:t>
      </w:r>
      <w:r w:rsidR="00DE48E0" w:rsidRPr="00DE48E0">
        <w:rPr>
          <w:rFonts w:ascii="Georgia" w:hAnsi="Georgia" w:cs="Quadraat-Regular"/>
          <w:sz w:val="20"/>
          <w:szCs w:val="20"/>
        </w:rPr>
        <w:t xml:space="preserve"> </w:t>
      </w:r>
      <w:r w:rsidRPr="00DE48E0">
        <w:rPr>
          <w:rFonts w:ascii="Georgia" w:hAnsi="Georgia" w:cs="Quadraat-Regular"/>
          <w:sz w:val="20"/>
          <w:szCs w:val="20"/>
        </w:rPr>
        <w:t xml:space="preserve">the Supreme Allied Commander in South-East </w:t>
      </w:r>
    </w:p>
    <w:p w:rsidR="00827ABE" w:rsidRDefault="0073745A" w:rsidP="00827ABE">
      <w:pPr>
        <w:autoSpaceDE w:val="0"/>
        <w:autoSpaceDN w:val="0"/>
        <w:adjustRightInd w:val="0"/>
        <w:spacing w:line="360" w:lineRule="auto"/>
        <w:ind w:left="1418" w:right="1418"/>
        <w:rPr>
          <w:rFonts w:ascii="Georgia" w:hAnsi="Georgia" w:cs="Quadraat-Regular"/>
          <w:sz w:val="20"/>
          <w:szCs w:val="20"/>
        </w:rPr>
      </w:pPr>
      <w:r w:rsidRPr="00DE48E0">
        <w:rPr>
          <w:rFonts w:ascii="Georgia" w:hAnsi="Georgia" w:cs="Quadraat-Regular"/>
          <w:sz w:val="20"/>
          <w:szCs w:val="20"/>
        </w:rPr>
        <w:lastRenderedPageBreak/>
        <w:t>Asia during the war, a Viceroy of India, a</w:t>
      </w:r>
      <w:r w:rsidR="00DE48E0" w:rsidRPr="00DE48E0">
        <w:rPr>
          <w:rFonts w:ascii="Georgia" w:hAnsi="Georgia" w:cs="Quadraat-Regular"/>
          <w:sz w:val="20"/>
          <w:szCs w:val="20"/>
        </w:rPr>
        <w:t xml:space="preserve"> </w:t>
      </w:r>
      <w:r w:rsidRPr="00DE48E0">
        <w:rPr>
          <w:rFonts w:ascii="Georgia" w:hAnsi="Georgia" w:cs="Quadraat-Regular"/>
          <w:sz w:val="20"/>
          <w:szCs w:val="20"/>
        </w:rPr>
        <w:t xml:space="preserve">member of the royal </w:t>
      </w:r>
    </w:p>
    <w:p w:rsidR="0073745A" w:rsidRPr="00DE48E0" w:rsidRDefault="0073745A" w:rsidP="00827ABE">
      <w:pPr>
        <w:autoSpaceDE w:val="0"/>
        <w:autoSpaceDN w:val="0"/>
        <w:adjustRightInd w:val="0"/>
        <w:spacing w:line="360" w:lineRule="auto"/>
        <w:ind w:left="1418" w:right="1418"/>
        <w:rPr>
          <w:rFonts w:ascii="Georgia" w:hAnsi="Georgia" w:cs="Quadraat-Regular"/>
          <w:sz w:val="20"/>
          <w:szCs w:val="20"/>
        </w:rPr>
      </w:pPr>
      <w:proofErr w:type="gramStart"/>
      <w:r w:rsidRPr="00DE48E0">
        <w:rPr>
          <w:rFonts w:ascii="Georgia" w:hAnsi="Georgia" w:cs="Quadraat-Regular"/>
          <w:sz w:val="20"/>
          <w:szCs w:val="20"/>
        </w:rPr>
        <w:t>family</w:t>
      </w:r>
      <w:proofErr w:type="gramEnd"/>
      <w:r w:rsidRPr="00DE48E0">
        <w:rPr>
          <w:rFonts w:ascii="Georgia" w:hAnsi="Georgia" w:cs="Quadraat-Regular"/>
          <w:sz w:val="20"/>
          <w:szCs w:val="20"/>
        </w:rPr>
        <w:t xml:space="preserve"> .</w:t>
      </w:r>
      <w:r w:rsidR="00827ABE">
        <w:rPr>
          <w:rFonts w:ascii="Georgia" w:hAnsi="Georgia" w:cs="Quadraat-Regular"/>
          <w:sz w:val="20"/>
          <w:szCs w:val="20"/>
        </w:rPr>
        <w:t xml:space="preserve">.. </w:t>
      </w:r>
      <w:r w:rsidRPr="00DE48E0">
        <w:rPr>
          <w:rFonts w:ascii="Georgia" w:hAnsi="Georgia" w:cs="Quadraat-Regular"/>
          <w:sz w:val="20"/>
          <w:szCs w:val="20"/>
        </w:rPr>
        <w:t>is going to</w:t>
      </w:r>
      <w:r w:rsidR="00DE48E0" w:rsidRPr="00DE48E0">
        <w:rPr>
          <w:rFonts w:ascii="Georgia" w:hAnsi="Georgia" w:cs="Quadraat-Regular"/>
          <w:sz w:val="20"/>
          <w:szCs w:val="20"/>
        </w:rPr>
        <w:t xml:space="preserve"> </w:t>
      </w:r>
      <w:r w:rsidRPr="00DE48E0">
        <w:rPr>
          <w:rFonts w:ascii="Georgia" w:hAnsi="Georgia" w:cs="Quadraat-Regular"/>
          <w:sz w:val="20"/>
          <w:szCs w:val="20"/>
        </w:rPr>
        <w:t>make people think again about Northern Ireland.</w:t>
      </w:r>
      <w:r w:rsidR="00DE48E0" w:rsidRPr="00DE48E0">
        <w:rPr>
          <w:rFonts w:ascii="Georgia" w:hAnsi="Georgia" w:cs="Quadraat-Regular"/>
          <w:sz w:val="20"/>
          <w:szCs w:val="20"/>
        </w:rPr>
        <w:t xml:space="preserve"> </w:t>
      </w:r>
      <w:r w:rsidRPr="00DE48E0">
        <w:rPr>
          <w:rFonts w:ascii="Georgia" w:hAnsi="Georgia" w:cs="Quadraat-Regular"/>
          <w:sz w:val="20"/>
          <w:szCs w:val="20"/>
        </w:rPr>
        <w:t>The whole world will discuss this particular</w:t>
      </w:r>
      <w:r w:rsidR="00DE48E0" w:rsidRPr="00DE48E0">
        <w:rPr>
          <w:rFonts w:ascii="Georgia" w:hAnsi="Georgia" w:cs="Quadraat-Regular"/>
          <w:sz w:val="20"/>
          <w:szCs w:val="20"/>
        </w:rPr>
        <w:t xml:space="preserve"> </w:t>
      </w:r>
      <w:r w:rsidRPr="00DE48E0">
        <w:rPr>
          <w:rFonts w:ascii="Georgia" w:hAnsi="Georgia" w:cs="Quadraat-Regular"/>
          <w:sz w:val="20"/>
          <w:szCs w:val="20"/>
        </w:rPr>
        <w:t>event and I think it may be a turning</w:t>
      </w:r>
      <w:r w:rsidR="006A2DCC">
        <w:rPr>
          <w:rFonts w:ascii="Georgia" w:hAnsi="Georgia" w:cs="Quadraat-Regular"/>
          <w:sz w:val="20"/>
          <w:szCs w:val="20"/>
        </w:rPr>
        <w:t xml:space="preserve"> </w:t>
      </w:r>
      <w:r w:rsidRPr="00DE48E0">
        <w:rPr>
          <w:rFonts w:ascii="Georgia" w:hAnsi="Georgia" w:cs="Quadraat-Regular"/>
          <w:sz w:val="20"/>
          <w:szCs w:val="20"/>
        </w:rPr>
        <w:t>point.</w:t>
      </w:r>
    </w:p>
    <w:p w:rsidR="00DE48E0" w:rsidRPr="004A2AF5" w:rsidRDefault="00DE48E0" w:rsidP="00DE48E0">
      <w:pPr>
        <w:autoSpaceDE w:val="0"/>
        <w:autoSpaceDN w:val="0"/>
        <w:adjustRightInd w:val="0"/>
        <w:spacing w:line="360" w:lineRule="auto"/>
        <w:ind w:left="720" w:firstLine="720"/>
        <w:rPr>
          <w:rFonts w:ascii="Georgia" w:hAnsi="Georgia" w:cs="Quadraat-Regular"/>
        </w:rPr>
      </w:pPr>
    </w:p>
    <w:p w:rsidR="0073745A" w:rsidRPr="004A2AF5" w:rsidRDefault="0073745A" w:rsidP="00453A40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Why these murders should have ‘made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people think again about Northern Ireland’</w:t>
      </w:r>
    </w:p>
    <w:p w:rsidR="0073745A" w:rsidRDefault="0073745A" w:rsidP="00DE48E0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would be worth analysing, but the logic of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terrorism tends to work within a carefully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sealed compartment of argument, much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like Gerry Adams’s comfortable belief that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Mountbatten would have appreciated the</w:t>
      </w:r>
      <w:r w:rsidR="00DE48E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manner of his death:</w:t>
      </w:r>
    </w:p>
    <w:p w:rsidR="00DE48E0" w:rsidRPr="004A2AF5" w:rsidRDefault="00DE48E0" w:rsidP="006A2DCC">
      <w:pPr>
        <w:autoSpaceDE w:val="0"/>
        <w:autoSpaceDN w:val="0"/>
        <w:adjustRightInd w:val="0"/>
        <w:spacing w:line="360" w:lineRule="auto"/>
        <w:ind w:left="737" w:right="737"/>
        <w:rPr>
          <w:rFonts w:ascii="Georgia" w:hAnsi="Georgia" w:cs="Quadraat-Regular"/>
        </w:rPr>
      </w:pPr>
    </w:p>
    <w:p w:rsidR="0073745A" w:rsidRPr="00840C04" w:rsidRDefault="0073745A" w:rsidP="000743C9">
      <w:pPr>
        <w:autoSpaceDE w:val="0"/>
        <w:autoSpaceDN w:val="0"/>
        <w:adjustRightInd w:val="0"/>
        <w:spacing w:line="360" w:lineRule="auto"/>
        <w:ind w:left="1418" w:right="1134" w:firstLine="17"/>
        <w:rPr>
          <w:rFonts w:ascii="Georgia" w:hAnsi="Georgia" w:cs="Quadraat-Regular"/>
          <w:sz w:val="20"/>
          <w:szCs w:val="20"/>
        </w:rPr>
      </w:pPr>
      <w:r w:rsidRPr="00840C04">
        <w:rPr>
          <w:rFonts w:ascii="Georgia" w:hAnsi="Georgia" w:cs="Quadraat-Regular"/>
          <w:sz w:val="20"/>
          <w:szCs w:val="20"/>
        </w:rPr>
        <w:t>The IRA gave clear reasons for the execution.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I think it is unfortunate</w:t>
      </w:r>
      <w:r w:rsidR="006A2DCC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 xml:space="preserve">that </w:t>
      </w:r>
      <w:r w:rsidR="006A2DCC">
        <w:rPr>
          <w:rFonts w:ascii="Georgia" w:hAnsi="Georgia" w:cs="Quadraat-Regular"/>
          <w:sz w:val="20"/>
          <w:szCs w:val="20"/>
        </w:rPr>
        <w:t xml:space="preserve">  </w:t>
      </w:r>
      <w:r w:rsidRPr="00840C04">
        <w:rPr>
          <w:rFonts w:ascii="Georgia" w:hAnsi="Georgia" w:cs="Quadraat-Regular"/>
          <w:sz w:val="20"/>
          <w:szCs w:val="20"/>
        </w:rPr>
        <w:t>anyone has to be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killed, but the furore created by Mountbatten’s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 xml:space="preserve">death </w:t>
      </w:r>
      <w:r w:rsidR="006A2DCC">
        <w:rPr>
          <w:rFonts w:ascii="Georgia" w:hAnsi="Georgia" w:cs="Quadraat-Regular"/>
          <w:sz w:val="20"/>
          <w:szCs w:val="20"/>
        </w:rPr>
        <w:t>s</w:t>
      </w:r>
      <w:r w:rsidRPr="00840C04">
        <w:rPr>
          <w:rFonts w:ascii="Georgia" w:hAnsi="Georgia" w:cs="Quadraat-Regular"/>
          <w:sz w:val="20"/>
          <w:szCs w:val="20"/>
        </w:rPr>
        <w:t>howed up the hypocritical attitude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of the media establishment. As a member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of the House of Lords, Mountbatten was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an emotional</w:t>
      </w:r>
      <w:r w:rsidR="006A2DCC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figure in both British and Irish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politics. What the IRA did to him is what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Mountbatten had been doing all his life to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other people; and with his war record I don’t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think he could have objected to dying in what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 xml:space="preserve">was </w:t>
      </w:r>
      <w:r w:rsidR="00453A4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clearly a war situation. He knew the danger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involved in coming to this country. In my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opinion, the IRA achieved its objective: people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Pr="00840C04">
        <w:rPr>
          <w:rFonts w:ascii="Georgia" w:hAnsi="Georgia" w:cs="Quadraat-Regular"/>
          <w:sz w:val="20"/>
          <w:szCs w:val="20"/>
        </w:rPr>
        <w:t>started paying attention to what was happening</w:t>
      </w:r>
      <w:r w:rsidR="006211F0">
        <w:rPr>
          <w:rFonts w:ascii="Georgia" w:hAnsi="Georgia" w:cs="Quadraat-Regular"/>
          <w:sz w:val="20"/>
          <w:szCs w:val="20"/>
        </w:rPr>
        <w:t xml:space="preserve"> </w:t>
      </w:r>
      <w:r w:rsidR="00B3361F">
        <w:rPr>
          <w:rFonts w:ascii="Georgia" w:hAnsi="Georgia" w:cs="Quadraat-Regular"/>
          <w:sz w:val="20"/>
          <w:szCs w:val="20"/>
        </w:rPr>
        <w:t>in Ireland.</w:t>
      </w:r>
    </w:p>
    <w:p w:rsidR="006211F0" w:rsidRDefault="006211F0" w:rsidP="004A2AF5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4A2AF5" w:rsidRDefault="0073745A" w:rsidP="00453A40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Apart from the suggestive, if unintended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implication that Mountbatten’s part in the</w:t>
      </w:r>
    </w:p>
    <w:p w:rsidR="0073745A" w:rsidRPr="004A2AF5" w:rsidRDefault="0073745A" w:rsidP="00453A40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proofErr w:type="gramStart"/>
      <w:r w:rsidRPr="004A2AF5">
        <w:rPr>
          <w:rFonts w:ascii="Georgia" w:hAnsi="Georgia" w:cs="Quadraat-Regular"/>
        </w:rPr>
        <w:t>war</w:t>
      </w:r>
      <w:proofErr w:type="gramEnd"/>
      <w:r w:rsidRPr="004A2AF5">
        <w:rPr>
          <w:rFonts w:ascii="Georgia" w:hAnsi="Georgia" w:cs="Quadraat-Regular"/>
        </w:rPr>
        <w:t xml:space="preserve"> against Fascism, rather than his membership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the royal family, made him a legitimate</w:t>
      </w:r>
      <w:r w:rsidR="005914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target, the most significant remark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concerns the ‘danger involved’ in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coming to ‘a war situation’ in ‘this country .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. . Ireland’. For Sligo is in the Republic, not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 Northern Ireland. Taken with the assassination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another soft target, the British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ambassador Christopher Ewart-Biggs, in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Dublin three years earlier, the Mountbatten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murder can be seen as part of an IRA strategy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bring the campaign south and to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destabilise relations between Britain and</w:t>
      </w:r>
    </w:p>
    <w:p w:rsidR="0073745A" w:rsidRPr="004A2AF5" w:rsidRDefault="0073745A" w:rsidP="00453A40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Ireland, thus, they hoped, precipitating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British withdrawal from the North. This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scenario, once again, rested on a particularly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solipsistic logic. As it happens, the bomb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placed by Thomas MacMahon and (probably)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Francis McGirl on </w:t>
      </w:r>
      <w:r w:rsidRPr="004A2AF5">
        <w:rPr>
          <w:rFonts w:ascii="Georgia" w:hAnsi="Georgia" w:cs="Quadraat-Italic"/>
          <w:i/>
          <w:iCs/>
        </w:rPr>
        <w:t xml:space="preserve">Shadow V </w:t>
      </w:r>
      <w:r w:rsidRPr="004A2AF5">
        <w:rPr>
          <w:rFonts w:ascii="Georgia" w:hAnsi="Georgia" w:cs="Quadraat-Regular"/>
        </w:rPr>
        <w:t>did not create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fall-out desired by the IRA. Thirty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years on, it is becoming easier to understand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why. Timothy Knatchbull’s eloquent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thoughtful memoir contains many indications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why this was so.</w:t>
      </w:r>
    </w:p>
    <w:p w:rsidR="00453A40" w:rsidRDefault="00453A40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73745A" w:rsidP="00F26B9A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This is not Knatchbull’s primary intention,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which is to chart his own coming to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terms with the loss of a twin who seemed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literally part of himself, and from whom he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had hardly ever been separated. His way of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doing this compels admiration: repeated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returns to Ireland and the scene of the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tragedy, persistent interviews with witnesses,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authorities and local people, and great deal of research into British and Irish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police and intelligence records, as </w:t>
      </w:r>
      <w:r w:rsidRPr="004A2AF5">
        <w:rPr>
          <w:rFonts w:ascii="Georgia" w:hAnsi="Georgia" w:cs="Quadraat-Regular"/>
        </w:rPr>
        <w:lastRenderedPageBreak/>
        <w:t>well as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family archives: the eventual catharsis that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this brings about is immensely moving. His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own recall of events on that August morning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is hyper-real, from waking up in his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shared tower bedroom in Classiebawn,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Mountbatten’s castellated house, to showing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Paul Maxwell the time on his new digital watch, the instant before the bomb ended</w:t>
      </w:r>
      <w:r w:rsidR="00F26B9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Maxwell’s life and transformed Knatchbull’s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for ever. Police and legal evidence enable</w:t>
      </w:r>
      <w:r w:rsidR="00F26B9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him to counterpoint these personal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memories with the movements of the IRA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team in the area, and to chart the probable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previous attempts at sabotage – as well as to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describe the history of police protection afforded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the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Mountbatten family in the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area. And a major theme is his attempt to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reconstruct the events immediately following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explosion. The emotional climax of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book is an interview with the retired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state pathologist in Dublin, which uncovers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 extraordinarily detailed file of medical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evidence and – utterly unexpected – photographs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the dead. This, and detailed discussion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the physical trauma suffered by</w:t>
      </w:r>
      <w:r w:rsidR="00F26B9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twin, finally removes the ‘unreasoned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unreasonable emotion’ that he has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somehow abandoned his brother.</w:t>
      </w:r>
      <w:r w:rsidR="00453A40">
        <w:rPr>
          <w:rFonts w:ascii="Georgia" w:hAnsi="Georgia" w:cs="Quadraat-Regular"/>
        </w:rPr>
        <w:t xml:space="preserve"> </w:t>
      </w:r>
    </w:p>
    <w:p w:rsidR="00453A40" w:rsidRPr="004A2AF5" w:rsidRDefault="00453A40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4A2AF5" w:rsidRDefault="0073745A" w:rsidP="00453A40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Other records around the incident are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equally and exceptionally profuse: photographs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were taken up to the minute before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bomb went off, several of the principals</w:t>
      </w:r>
    </w:p>
    <w:p w:rsidR="0073745A" w:rsidRDefault="0073745A" w:rsidP="00453A40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(</w:t>
      </w:r>
      <w:proofErr w:type="gramStart"/>
      <w:r w:rsidRPr="004A2AF5">
        <w:rPr>
          <w:rFonts w:ascii="Georgia" w:hAnsi="Georgia" w:cs="Quadraat-Regular"/>
        </w:rPr>
        <w:t>including</w:t>
      </w:r>
      <w:proofErr w:type="gramEnd"/>
      <w:r w:rsidRPr="004A2AF5">
        <w:rPr>
          <w:rFonts w:ascii="Georgia" w:hAnsi="Georgia" w:cs="Quadraat-Regular"/>
        </w:rPr>
        <w:t xml:space="preserve"> Lord Brabourne) wrote down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detailed accounts afterwards, and the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memory of the events was etched into the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memories of the extended family gathered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at Classiebawn. Knatchbull’s epigraph,</w:t>
      </w:r>
      <w:r w:rsidR="00453A40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from Jung, is carefully chosen:</w:t>
      </w:r>
    </w:p>
    <w:p w:rsidR="00453A40" w:rsidRPr="004A2AF5" w:rsidRDefault="00453A40" w:rsidP="00F15E56">
      <w:pPr>
        <w:autoSpaceDE w:val="0"/>
        <w:autoSpaceDN w:val="0"/>
        <w:adjustRightInd w:val="0"/>
        <w:spacing w:line="276" w:lineRule="auto"/>
        <w:ind w:left="1418" w:right="1418"/>
        <w:rPr>
          <w:rFonts w:ascii="Georgia" w:hAnsi="Georgia" w:cs="Quadraat-Regular"/>
        </w:rPr>
      </w:pPr>
    </w:p>
    <w:p w:rsidR="0073745A" w:rsidRPr="009A5F4B" w:rsidRDefault="0073745A" w:rsidP="00F15E56">
      <w:pPr>
        <w:autoSpaceDE w:val="0"/>
        <w:autoSpaceDN w:val="0"/>
        <w:adjustRightInd w:val="0"/>
        <w:spacing w:line="360" w:lineRule="auto"/>
        <w:ind w:left="1418" w:right="1418"/>
        <w:rPr>
          <w:rFonts w:ascii="Georgia" w:hAnsi="Georgia" w:cs="Quadraat-Regular"/>
          <w:sz w:val="20"/>
          <w:szCs w:val="20"/>
        </w:rPr>
      </w:pPr>
      <w:r w:rsidRPr="009A5F4B">
        <w:rPr>
          <w:rFonts w:ascii="Georgia" w:hAnsi="Georgia" w:cs="Quadraat-Regular"/>
          <w:sz w:val="20"/>
          <w:szCs w:val="20"/>
        </w:rPr>
        <w:t>The great events of world history are at bottom</w:t>
      </w:r>
      <w:r w:rsidR="00453A40" w:rsidRP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profoundly unimportant.</w:t>
      </w:r>
      <w:r w:rsidR="00F26B9A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In the last</w:t>
      </w:r>
      <w:r w:rsidR="00453A40" w:rsidRP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analysis the essential thing is the life of the individual.</w:t>
      </w:r>
      <w:r w:rsid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This</w:t>
      </w:r>
      <w:r w:rsidR="00F26B9A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alone</w:t>
      </w:r>
      <w:r w:rsidR="00B3361F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makes history, here alone</w:t>
      </w:r>
      <w:r w:rsid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do the great transformations first take place,</w:t>
      </w:r>
      <w:r w:rsid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and the whole future, the whole history of the</w:t>
      </w:r>
      <w:r w:rsid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world ultimately spring as a gigantic summation</w:t>
      </w:r>
      <w:r w:rsidR="009A5F4B">
        <w:rPr>
          <w:rFonts w:ascii="Georgia" w:hAnsi="Georgia" w:cs="Quadraat-Regular"/>
          <w:sz w:val="20"/>
          <w:szCs w:val="20"/>
        </w:rPr>
        <w:t xml:space="preserve"> </w:t>
      </w:r>
      <w:r w:rsidRPr="009A5F4B">
        <w:rPr>
          <w:rFonts w:ascii="Georgia" w:hAnsi="Georgia" w:cs="Quadraat-Regular"/>
          <w:sz w:val="20"/>
          <w:szCs w:val="20"/>
        </w:rPr>
        <w:t>from these hidden sources in individuals.</w:t>
      </w:r>
    </w:p>
    <w:p w:rsidR="00453A40" w:rsidRDefault="00453A40" w:rsidP="004A2AF5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73745A" w:rsidP="00BB5CA7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But given the people and the family involved,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this personal tragedy was recognisably</w:t>
      </w:r>
      <w:r w:rsidR="00BB5CA7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part of history. Apart from Mountbatten,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fellow victim Doreen Brabourne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represented a strain of Irish history: a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daughter of the marquess of Sligo, she had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grown up during the Troubles of the early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20th century, and had </w:t>
      </w:r>
      <w:proofErr w:type="gramStart"/>
      <w:r w:rsidRPr="004A2AF5">
        <w:rPr>
          <w:rFonts w:ascii="Georgia" w:hAnsi="Georgia" w:cs="Quadraat-Regular"/>
        </w:rPr>
        <w:t>herself</w:t>
      </w:r>
      <w:proofErr w:type="gramEnd"/>
      <w:r w:rsidRPr="004A2AF5">
        <w:rPr>
          <w:rFonts w:ascii="Georgia" w:hAnsi="Georgia" w:cs="Quadraat-Regular"/>
        </w:rPr>
        <w:t xml:space="preserve"> been married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an imperial pro-consul (her husband had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been acting viceroy of India at the time of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sudden death in 1939). As a child she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had seen her family’s shooting lodge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burned down; her son, Knatchbull’s father,</w:t>
      </w:r>
      <w:r w:rsidR="00BB5CA7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later bought it back, and it features in his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story too.</w:t>
      </w:r>
    </w:p>
    <w:p w:rsidR="008E709C" w:rsidRDefault="008E709C" w:rsidP="001A6B7D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</w:p>
    <w:p w:rsidR="0073745A" w:rsidRDefault="0073745A" w:rsidP="001A6B7D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Above all, Knatchbull builds up a compelling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picture of Mountbatten’s relationship</w:t>
      </w:r>
      <w:r w:rsidR="001A6B7D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his Irish fastness, inherited through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wife, Edwina, and originally part of</w:t>
      </w:r>
      <w:r w:rsidR="001A6B7D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Palmerston’s </w:t>
      </w:r>
      <w:r w:rsidRPr="004A2AF5">
        <w:rPr>
          <w:rFonts w:ascii="Georgia" w:hAnsi="Georgia" w:cs="Quadraat-Regular"/>
        </w:rPr>
        <w:lastRenderedPageBreak/>
        <w:t>Irish estates. While Mountbatten</w:t>
      </w:r>
      <w:r w:rsidR="007F7973">
        <w:rPr>
          <w:rFonts w:ascii="Georgia" w:hAnsi="Georgia" w:cs="Quadraat-Regular"/>
        </w:rPr>
        <w:t xml:space="preserve"> was determined to hold onto the </w:t>
      </w:r>
      <w:r w:rsidRPr="004A2AF5">
        <w:rPr>
          <w:rFonts w:ascii="Georgia" w:hAnsi="Georgia" w:cs="Quadraat-Regular"/>
        </w:rPr>
        <w:t>house after his wife’s death, it is surprising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learn that this presented considerable financial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difficulty; unable to afford the upkeep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this comparatively modest house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estate, he offered it to the Irish state in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1975, rent-free, as an occasional official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residence, if the government would pay its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expenses. The taoiseach politely refused,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while ‘greatly appreciating the generous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gesture and the friendly feelings towards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Ireland’, and the next year Mountbatten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leased the house to Hugh Tunney, a rich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Irish businessman, reserving the right for a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family holiday there in August. Tunney invariably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visited at the end of this period, and</w:t>
      </w:r>
      <w:r w:rsidR="009A5F4B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was staying there that fateful weekend.</w:t>
      </w:r>
    </w:p>
    <w:p w:rsidR="009A5F4B" w:rsidRPr="004A2AF5" w:rsidRDefault="009A5F4B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4A2AF5" w:rsidRDefault="0073745A" w:rsidP="007F7973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As far as Mountbatten was concerned,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relationship with local peo</w:t>
      </w:r>
      <w:r w:rsidR="005A4BC9">
        <w:rPr>
          <w:rFonts w:ascii="Georgia" w:hAnsi="Georgia" w:cs="Quadraat-Regular"/>
        </w:rPr>
        <w:t>ple was</w:t>
      </w:r>
      <w:r w:rsidR="007F7973">
        <w:rPr>
          <w:rFonts w:ascii="Georgia" w:hAnsi="Georgia" w:cs="Quadraat-Regular"/>
        </w:rPr>
        <w:t xml:space="preserve"> </w:t>
      </w:r>
      <w:r w:rsidR="005A4BC9">
        <w:rPr>
          <w:rFonts w:ascii="Georgia" w:hAnsi="Georgia" w:cs="Quadraat-Regular"/>
        </w:rPr>
        <w:t>ex</w:t>
      </w:r>
      <w:r w:rsidRPr="004A2AF5">
        <w:rPr>
          <w:rFonts w:ascii="Georgia" w:hAnsi="Georgia" w:cs="Quadraat-Regular"/>
        </w:rPr>
        <w:t>cellent, but this was not altogether true; Sligo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is not far from the border, and there is a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strong Republican tradition in the area. ‘In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this slow-paced, observant, communicative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fishing village, where the bush telegraph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hummed with all the energy of today’s cyberspace,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repeated visits by IRA volunteers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would have been noticed by some and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shared with others.’ Knatchbull remembers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wandering into a quayside shop days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before the bomb and precipitating an uncharacteristic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sudden silence: were the two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strangers by the counter members of a reconnaissance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team? He builds up a percussion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small incidents, suggesting that the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idea of targeting Classiebawn was well established;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he also shows the uncertain extent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protection afforded by the Dublin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government, and recalls the exciting dimension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this lent to the children’s Irish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summers of ‘Aran jumpers and cream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crackers and Bovril’. At the same time,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Mountbatten’s determination to express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‘friendly feelings towards Ireland’ continued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he was a believer in unification as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only long-term solution to the Troubles</w:t>
      </w:r>
    </w:p>
    <w:p w:rsidR="0073745A" w:rsidRPr="004A2AF5" w:rsidRDefault="0073745A" w:rsidP="005A4BC9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 xml:space="preserve">– </w:t>
      </w:r>
      <w:proofErr w:type="gramStart"/>
      <w:r w:rsidRPr="004A2AF5">
        <w:rPr>
          <w:rFonts w:ascii="Georgia" w:hAnsi="Georgia" w:cs="Quadraat-Regular"/>
        </w:rPr>
        <w:t>a</w:t>
      </w:r>
      <w:proofErr w:type="gramEnd"/>
      <w:r w:rsidRPr="004A2AF5">
        <w:rPr>
          <w:rFonts w:ascii="Georgia" w:hAnsi="Georgia" w:cs="Quadraat-Regular"/>
        </w:rPr>
        <w:t xml:space="preserve"> belief he confided to the Irish ambassador</w:t>
      </w:r>
      <w:r w:rsidR="005A4BC9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 London seven years before his death.</w:t>
      </w:r>
    </w:p>
    <w:p w:rsidR="005A4BC9" w:rsidRDefault="005A4BC9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4A2AF5" w:rsidRDefault="0073745A" w:rsidP="003C75D8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The Mountbatten in these pages is partly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recognisable from previous portraits. Once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again, we encounter his vanity, peremptory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manner and preoccupation with his historical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reputation, but these characteristics are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here seen from his grandson’s indulgent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perspective. Padding around his Irish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house in his HMS Kelly </w:t>
      </w:r>
      <w:r w:rsidR="000E0225">
        <w:rPr>
          <w:rFonts w:ascii="Georgia" w:hAnsi="Georgia" w:cs="Quadraat-Regular"/>
        </w:rPr>
        <w:t>Re</w:t>
      </w:r>
      <w:r w:rsidRPr="004A2AF5">
        <w:rPr>
          <w:rFonts w:ascii="Georgia" w:hAnsi="Georgia" w:cs="Quadraat-Regular"/>
        </w:rPr>
        <w:t xml:space="preserve">union </w:t>
      </w:r>
      <w:r w:rsidR="000E0225">
        <w:rPr>
          <w:rFonts w:ascii="Georgia" w:hAnsi="Georgia" w:cs="Quadraat-Regular"/>
        </w:rPr>
        <w:t>As</w:t>
      </w:r>
      <w:r w:rsidRPr="004A2AF5">
        <w:rPr>
          <w:rFonts w:ascii="Georgia" w:hAnsi="Georgia" w:cs="Quadraat-Regular"/>
        </w:rPr>
        <w:t>sociation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sweatshirt, the old man is affectionate to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many grandchildren, calls the household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theatrically to order every evening to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plan the next day’s expedition, and has a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penchant for discussing the arrangements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for his eventual state funeral. Knatchbull’s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book is not another salvo in the violent historiographical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wars over Mountbatten’s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reputation, but he certainly backs Philip</w:t>
      </w:r>
    </w:p>
    <w:p w:rsidR="0073745A" w:rsidRPr="004A2AF5" w:rsidRDefault="0073745A" w:rsidP="000E0225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Ziegler’s authorised portrait rather than the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denunciations of Andrew Roberts and</w:t>
      </w:r>
    </w:p>
    <w:p w:rsidR="0073745A" w:rsidRPr="004A2AF5" w:rsidRDefault="0073745A" w:rsidP="000E0225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David Reynolds. And for all the revisionist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controversy over someone whom Attlee described</w:t>
      </w:r>
      <w:r w:rsidR="00E03DA3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as ‘rather a Ruritanian figure’,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Mountbatten’s identification remains firmly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colonial concession</w:t>
      </w:r>
      <w:del w:id="0" w:author="Helen" w:date="2011-03-17T09:34:00Z">
        <w:r w:rsidRPr="004A2AF5" w:rsidDel="009F33C6">
          <w:rPr>
            <w:rFonts w:ascii="Georgia" w:hAnsi="Georgia" w:cs="Quadraat-Regular"/>
          </w:rPr>
          <w:delText xml:space="preserve"> </w:delText>
        </w:r>
      </w:del>
      <w:r w:rsidRPr="004A2AF5">
        <w:rPr>
          <w:rFonts w:ascii="Georgia" w:hAnsi="Georgia" w:cs="Quadraat-Regular"/>
        </w:rPr>
        <w:t>– though this, again, did not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mesh with the IRA’s version of their target.</w:t>
      </w:r>
    </w:p>
    <w:p w:rsidR="0073745A" w:rsidRDefault="0073745A" w:rsidP="000E0225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lastRenderedPageBreak/>
        <w:t>His record in India was, however, made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much of in the international reaction to his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death, which was as seismic as the IRA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hoped, although it did not produce the effect</w:t>
      </w:r>
      <w:r w:rsidR="000E0225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they had counted on.</w:t>
      </w:r>
    </w:p>
    <w:p w:rsidR="000E0225" w:rsidRPr="004A2AF5" w:rsidRDefault="000E0225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73745A" w:rsidP="003C75D8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Much as with the assassination of Ewart-Biggs in 1976, the feeling in the Republic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was one of revulsion, and the government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seized the opportunity to affirm its solidarity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policies of peaceful reconciliation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and, implicitly, a twin-track approach with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British government, though this is only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now becoming clear with the release of official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documents. Knatchbull believes that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the reaction of the </w:t>
      </w:r>
      <w:r w:rsidR="0071348E" w:rsidRPr="004A2AF5">
        <w:rPr>
          <w:rFonts w:ascii="Georgia" w:hAnsi="Georgia" w:cs="Quadraat-Regular"/>
        </w:rPr>
        <w:t>Taoiseach</w:t>
      </w:r>
      <w:r w:rsidRPr="004A2AF5">
        <w:rPr>
          <w:rFonts w:ascii="Georgia" w:hAnsi="Georgia" w:cs="Quadraat-Regular"/>
        </w:rPr>
        <w:t>, Jack Lynch,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was seen as inadequate at the </w:t>
      </w:r>
      <w:r w:rsidR="003C75D8" w:rsidRPr="004A2AF5">
        <w:rPr>
          <w:rFonts w:ascii="Georgia" w:hAnsi="Georgia" w:cs="Quadraat-Regular"/>
        </w:rPr>
        <w:t>time</w:t>
      </w:r>
      <w:r w:rsidRPr="004A2AF5">
        <w:rPr>
          <w:rFonts w:ascii="Georgia" w:hAnsi="Georgia" w:cs="Quadraat-Regular"/>
        </w:rPr>
        <w:t xml:space="preserve"> and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claims that he was thought to be sympathetic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the IRA. While this may have been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perception in Britain, it was emphatically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not true in Ireland. Lynch was in any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case navigating extremely difficult political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waters, and was shortly to stand down and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be unexpectedly succeeded by the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Mephistophelian figure of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Charles James </w:t>
      </w:r>
      <w:r w:rsidR="003C75D8">
        <w:rPr>
          <w:rFonts w:ascii="Georgia" w:hAnsi="Georgia" w:cs="Quadraat-Regular"/>
        </w:rPr>
        <w:t>H</w:t>
      </w:r>
      <w:r w:rsidRPr="004A2AF5">
        <w:rPr>
          <w:rFonts w:ascii="Georgia" w:hAnsi="Georgia" w:cs="Quadraat-Regular"/>
        </w:rPr>
        <w:t>aughey – who had his own</w:t>
      </w:r>
      <w:r w:rsidR="003C75D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history of sympathy with the IRA.</w:t>
      </w:r>
    </w:p>
    <w:p w:rsidR="003C75D8" w:rsidRPr="004A2AF5" w:rsidRDefault="003C75D8" w:rsidP="008E709C">
      <w:pPr>
        <w:autoSpaceDE w:val="0"/>
        <w:autoSpaceDN w:val="0"/>
        <w:adjustRightInd w:val="0"/>
        <w:spacing w:line="276" w:lineRule="auto"/>
        <w:ind w:firstLine="720"/>
        <w:rPr>
          <w:rFonts w:ascii="Georgia" w:hAnsi="Georgia" w:cs="Quadraat-Regular"/>
        </w:rPr>
      </w:pPr>
    </w:p>
    <w:p w:rsidR="0073745A" w:rsidRDefault="0073745A" w:rsidP="005F45BF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But a detailed exegesis on Anglo-Irish</w:t>
      </w:r>
      <w:r w:rsidR="0064785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political relations is not part of Knatchbull’s</w:t>
      </w:r>
      <w:r w:rsidR="0064785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brief. He does produce arresting vignettes</w:t>
      </w:r>
      <w:r w:rsidR="0064785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some local reactions. He talks to</w:t>
      </w:r>
      <w:r w:rsidR="0064785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 man from the Bundoran lifeboat crew, 17</w:t>
      </w:r>
      <w:r w:rsidR="0064785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years old at the time, </w:t>
      </w:r>
      <w:proofErr w:type="gramStart"/>
      <w:r w:rsidRPr="004A2AF5">
        <w:rPr>
          <w:rFonts w:ascii="Georgia" w:hAnsi="Georgia" w:cs="Quadraat-Regular"/>
        </w:rPr>
        <w:t>who</w:t>
      </w:r>
      <w:proofErr w:type="gramEnd"/>
      <w:r w:rsidRPr="004A2AF5">
        <w:rPr>
          <w:rFonts w:ascii="Georgia" w:hAnsi="Georgia" w:cs="Quadraat-Regular"/>
        </w:rPr>
        <w:t xml:space="preserve"> pulled his twin’s</w:t>
      </w:r>
      <w:r w:rsidR="0064785A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body from the water:</w:t>
      </w:r>
    </w:p>
    <w:p w:rsidR="0064785A" w:rsidRPr="004A2AF5" w:rsidRDefault="0064785A" w:rsidP="005F45BF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</w:p>
    <w:p w:rsidR="0073745A" w:rsidRPr="005F45BF" w:rsidRDefault="0073745A" w:rsidP="00C76BD0">
      <w:pPr>
        <w:autoSpaceDE w:val="0"/>
        <w:autoSpaceDN w:val="0"/>
        <w:adjustRightInd w:val="0"/>
        <w:spacing w:line="360" w:lineRule="auto"/>
        <w:ind w:left="1418" w:right="1418"/>
        <w:rPr>
          <w:rFonts w:ascii="Georgia" w:hAnsi="Georgia" w:cs="Quadraat-Regular"/>
          <w:sz w:val="20"/>
          <w:szCs w:val="20"/>
        </w:rPr>
      </w:pPr>
      <w:r w:rsidRPr="005F45BF">
        <w:rPr>
          <w:rFonts w:ascii="Georgia" w:hAnsi="Georgia" w:cs="Quadraat-Regular"/>
          <w:sz w:val="20"/>
          <w:szCs w:val="20"/>
        </w:rPr>
        <w:t>I couldn’t take on board he was actually dead.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I remember quite vividly the speed we were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going. There was a bit of turbulence and</w:t>
      </w:r>
      <w:r w:rsidR="007F7973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a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couple of times I fell on top of your brother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and the jackets covering him kept blowing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off. I could see his hair blowing in the wind.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proofErr w:type="spellStart"/>
      <w:r w:rsidRPr="005F45BF">
        <w:rPr>
          <w:rFonts w:ascii="Georgia" w:hAnsi="Georgia" w:cs="Quadraat-Regular"/>
          <w:sz w:val="20"/>
          <w:szCs w:val="20"/>
        </w:rPr>
        <w:t>Whitie</w:t>
      </w:r>
      <w:proofErr w:type="spellEnd"/>
      <w:r w:rsidRPr="005F45BF">
        <w:rPr>
          <w:rFonts w:ascii="Georgia" w:hAnsi="Georgia" w:cs="Quadraat-Regular"/>
          <w:sz w:val="20"/>
          <w:szCs w:val="20"/>
        </w:rPr>
        <w:t xml:space="preserve"> kept covering his head up so no one</w:t>
      </w:r>
      <w:r w:rsidR="0064785A" w:rsidRPr="005F45BF">
        <w:rPr>
          <w:rFonts w:ascii="Georgia" w:hAnsi="Georgia" w:cs="Quadraat-Regular"/>
          <w:sz w:val="20"/>
          <w:szCs w:val="20"/>
        </w:rPr>
        <w:t xml:space="preserve"> </w:t>
      </w:r>
      <w:r w:rsidRPr="005F45BF">
        <w:rPr>
          <w:rFonts w:ascii="Georgia" w:hAnsi="Georgia" w:cs="Quadraat-Regular"/>
          <w:sz w:val="20"/>
          <w:szCs w:val="20"/>
        </w:rPr>
        <w:t>could see.</w:t>
      </w:r>
    </w:p>
    <w:p w:rsidR="0064785A" w:rsidRPr="004A2AF5" w:rsidRDefault="0064785A" w:rsidP="004A2AF5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73745A" w:rsidP="00A9035D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His testament ends with the exhausted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return to Bundoran that evening. ‘The town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was quiet but I saw a man with a bottle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dancing in the street, saying “The old bastard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is </w:t>
      </w:r>
      <w:r w:rsidR="003C36D4">
        <w:rPr>
          <w:rFonts w:ascii="Georgia" w:hAnsi="Georgia" w:cs="Quadraat-Regular"/>
        </w:rPr>
        <w:t>d</w:t>
      </w:r>
      <w:r w:rsidRPr="004A2AF5">
        <w:rPr>
          <w:rFonts w:ascii="Georgia" w:hAnsi="Georgia" w:cs="Quadraat-Regular"/>
        </w:rPr>
        <w:t>ead.”’ In Bundoran, too, a 1998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German television documentary about the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assassination elicited an interview with a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man in a local pub: ‘There has never been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any English blood innocently spilt in this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country. The only innocent blood that was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ever spilt in this country was the Irish innocent</w:t>
      </w:r>
      <w:r w:rsidR="003C36D4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blood.’</w:t>
      </w:r>
    </w:p>
    <w:p w:rsidR="003C36D4" w:rsidRDefault="003C36D4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3C36D4" w:rsidP="00A9035D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>
        <w:rPr>
          <w:rFonts w:ascii="Georgia" w:hAnsi="Georgia" w:cs="Quadraat-Regular"/>
        </w:rPr>
        <w:tab/>
      </w:r>
      <w:r w:rsidR="0073745A" w:rsidRPr="004A2AF5">
        <w:rPr>
          <w:rFonts w:ascii="Georgia" w:hAnsi="Georgia" w:cs="Quadraat-Regular"/>
        </w:rPr>
        <w:t>On this occasion the loss of putatively innocent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human life seems soon to have been</w:t>
      </w:r>
      <w:r w:rsidR="00282628"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seen by the IRA as an own goal. Quite rapidly,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their public statements took refuge in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self-justifying obfuscation. A defensive and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fanciful protestation was issued five days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later:</w:t>
      </w:r>
    </w:p>
    <w:p w:rsidR="003C36D4" w:rsidRPr="004A2AF5" w:rsidRDefault="003C36D4" w:rsidP="004A2AF5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3C36D4" w:rsidRDefault="0073745A" w:rsidP="00C76BD0">
      <w:pPr>
        <w:autoSpaceDE w:val="0"/>
        <w:autoSpaceDN w:val="0"/>
        <w:adjustRightInd w:val="0"/>
        <w:spacing w:line="360" w:lineRule="auto"/>
        <w:ind w:left="1418" w:right="1418"/>
        <w:rPr>
          <w:rFonts w:ascii="Georgia" w:hAnsi="Georgia" w:cs="Quadraat-Regular"/>
          <w:sz w:val="20"/>
          <w:szCs w:val="20"/>
        </w:rPr>
      </w:pPr>
      <w:r w:rsidRPr="003C36D4">
        <w:rPr>
          <w:rFonts w:ascii="Georgia" w:hAnsi="Georgia" w:cs="Quadraat-Regular"/>
          <w:sz w:val="20"/>
          <w:szCs w:val="20"/>
        </w:rPr>
        <w:t>Young Maxwell shouldn’t have been there.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 xml:space="preserve">Latest intelligence </w:t>
      </w:r>
      <w:r w:rsidR="003C36D4" w:rsidRPr="003C36D4">
        <w:rPr>
          <w:rFonts w:ascii="Georgia" w:hAnsi="Georgia" w:cs="Quadraat-Regular"/>
          <w:sz w:val="20"/>
          <w:szCs w:val="20"/>
        </w:rPr>
        <w:t>b</w:t>
      </w:r>
      <w:r w:rsidRPr="003C36D4">
        <w:rPr>
          <w:rFonts w:ascii="Georgia" w:hAnsi="Georgia" w:cs="Quadraat-Regular"/>
          <w:sz w:val="20"/>
          <w:szCs w:val="20"/>
        </w:rPr>
        <w:t>efore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the attack said that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there would be additional members of the</w:t>
      </w:r>
      <w:r w:rsidR="00A9035D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Royal Family, not civilians, on the boat. Their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 xml:space="preserve">presence would </w:t>
      </w:r>
      <w:r w:rsidR="003C36D4" w:rsidRPr="003C36D4">
        <w:rPr>
          <w:rFonts w:ascii="Georgia" w:hAnsi="Georgia" w:cs="Quadraat-Regular"/>
          <w:sz w:val="20"/>
          <w:szCs w:val="20"/>
        </w:rPr>
        <w:t>still n</w:t>
      </w:r>
      <w:r w:rsidRPr="003C36D4">
        <w:rPr>
          <w:rFonts w:ascii="Georgia" w:hAnsi="Georgia" w:cs="Quadraat-Regular"/>
          <w:sz w:val="20"/>
          <w:szCs w:val="20"/>
        </w:rPr>
        <w:t>ot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h</w:t>
      </w:r>
      <w:r w:rsidRPr="003C36D4">
        <w:rPr>
          <w:rFonts w:ascii="Georgia" w:hAnsi="Georgia" w:cs="Quadraat-Regular"/>
          <w:sz w:val="20"/>
          <w:szCs w:val="20"/>
        </w:rPr>
        <w:t xml:space="preserve">ave </w:t>
      </w:r>
      <w:r w:rsidRPr="003C36D4">
        <w:rPr>
          <w:rFonts w:ascii="Georgia" w:hAnsi="Georgia" w:cs="Quadraat-Regular"/>
          <w:sz w:val="20"/>
          <w:szCs w:val="20"/>
        </w:rPr>
        <w:lastRenderedPageBreak/>
        <w:t>inhibited the operation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going ahead . . . But Paul Maxwell was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not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scheduled to be there. It should have been a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more mature man, an older man who would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have been able to weigh up the political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company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he was keeping and the repercussions of</w:t>
      </w:r>
      <w:r w:rsidR="003C36D4" w:rsidRPr="003C36D4">
        <w:rPr>
          <w:rFonts w:ascii="Georgia" w:hAnsi="Georgia" w:cs="Quadraat-Regular"/>
          <w:sz w:val="20"/>
          <w:szCs w:val="20"/>
        </w:rPr>
        <w:t xml:space="preserve"> </w:t>
      </w:r>
      <w:r w:rsidRPr="003C36D4">
        <w:rPr>
          <w:rFonts w:ascii="Georgia" w:hAnsi="Georgia" w:cs="Quadraat-Regular"/>
          <w:sz w:val="20"/>
          <w:szCs w:val="20"/>
        </w:rPr>
        <w:t>it.</w:t>
      </w:r>
    </w:p>
    <w:p w:rsidR="008E709C" w:rsidRDefault="008E709C" w:rsidP="00282628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</w:p>
    <w:p w:rsidR="0073745A" w:rsidRPr="004A2AF5" w:rsidRDefault="0073745A" w:rsidP="00282628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(The ‘royal family’ was wishful thinking,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though Knatchbull’s account does indicate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support offered to the bereaved family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by their Windsor cousins: in his discreet description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a visit to Balmoral shortly after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tragedy, the queen appears ‘in almost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unstoppable mothering mode’, displacing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Helen Mirren image now printed on the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national consciousness.) There were IRA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supporters in Sligo; celebratory shots were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fired around Lissadell on the night of the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bomb. One of the most impressive features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this book is the manner in which Knatchbull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reckons with the extent of armchair republicanism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 the area, and the way it coexisted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conflicting loyalties and affections.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He astutely analyses the complicated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‘weave of allegiances’ as well as ‘the unpredictable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response of some Irish to illegal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activity’. The summer visitors were capable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responding in kind: it was rumoured that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on occasion Mountbatten sported an Easter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lily – the traditional republican symbol – in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his buttonhole, and Knatchbull recalls his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father telling him firmly that today’s Provisional</w:t>
      </w:r>
    </w:p>
    <w:p w:rsidR="0073745A" w:rsidRDefault="0073745A" w:rsidP="00282628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IRA must not be confused with their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nobler predecessors in the Troubles – those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predecessors who burned down his own father’s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house. Some locals clearly treated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that German film crew differently from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their English counterparts, sometimes to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their discomfiture. ‘At one pub a number of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people</w:t>
      </w:r>
      <w:r w:rsidR="00C76BD0">
        <w:rPr>
          <w:rFonts w:ascii="Georgia" w:hAnsi="Georgia" w:cs="Quadraat-Regular"/>
        </w:rPr>
        <w:t>…</w:t>
      </w:r>
      <w:r w:rsidRPr="004A2AF5">
        <w:rPr>
          <w:rFonts w:ascii="Georgia" w:hAnsi="Georgia" w:cs="Quadraat-Regular"/>
        </w:rPr>
        <w:t>at the end of their talk, stood up and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gave the Heil Hitler sign.’</w:t>
      </w:r>
    </w:p>
    <w:p w:rsidR="006A7081" w:rsidRDefault="006A7081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  <w:bookmarkStart w:id="1" w:name="_GoBack"/>
      <w:bookmarkEnd w:id="1"/>
    </w:p>
    <w:p w:rsidR="0073745A" w:rsidRPr="004A2AF5" w:rsidRDefault="006A7081" w:rsidP="00282628">
      <w:pPr>
        <w:autoSpaceDE w:val="0"/>
        <w:autoSpaceDN w:val="0"/>
        <w:adjustRightInd w:val="0"/>
        <w:spacing w:line="360" w:lineRule="auto"/>
        <w:rPr>
          <w:rFonts w:ascii="Georgia" w:hAnsi="Georgia" w:cs="Quadraat-Regular"/>
        </w:rPr>
      </w:pPr>
      <w:r>
        <w:rPr>
          <w:rFonts w:ascii="Georgia" w:hAnsi="Georgia" w:cs="Quadraat-Regular"/>
        </w:rPr>
        <w:tab/>
      </w:r>
      <w:r w:rsidR="0073745A" w:rsidRPr="004A2AF5">
        <w:rPr>
          <w:rFonts w:ascii="Georgia" w:hAnsi="Georgia" w:cs="Quadraat-Regular"/>
        </w:rPr>
        <w:t>This is hardly typical, and in Sligo the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weight of local opinion during the fall-out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from the bomb seems to have been cast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firmly against IRA sympathisers. Moreover,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Knatchbull’s researches were carried out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against a very different background. During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the 20-odd years after 1979 the IRA campaign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for British withdrawal from Northern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Ireland went through several phases; but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the overall development was a slow realisation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that the main obstacle was not an implacable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imperial will, but the local Unionists.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This required a re-think, which came</w:t>
      </w:r>
      <w:r w:rsidR="008739E6"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in fits and starts; by the late 1990s, Sinn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Fein and the IRA were using a new language,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closely noted by Knatchbull himself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when he attended a lecture given by Martin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McGuinness in 1997 at Harvard. The academic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chairperson acted like a star-struck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teenager, and innocents from South Boston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whistled with delight and stamped their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feet at any mention of the IRA. Knatchbull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notes that the host and audience seemed incapable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of understanding the complexity of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McGuinness’s position. It is to his credit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that he himself made the effort to do so: all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the more so as McGuinness was allegedly</w:t>
      </w:r>
      <w:r>
        <w:rPr>
          <w:rFonts w:ascii="Georgia" w:hAnsi="Georgia" w:cs="Quadraat-Regular"/>
        </w:rPr>
        <w:t xml:space="preserve"> </w:t>
      </w:r>
      <w:r w:rsidR="0073745A" w:rsidRPr="004A2AF5">
        <w:rPr>
          <w:rFonts w:ascii="Georgia" w:hAnsi="Georgia" w:cs="Quadraat-Regular"/>
        </w:rPr>
        <w:t>chief of staff of the IRA in August 1979.</w:t>
      </w:r>
    </w:p>
    <w:p w:rsidR="006A7081" w:rsidRDefault="006A7081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Pr="004A2AF5" w:rsidRDefault="0073745A" w:rsidP="008E709C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lastRenderedPageBreak/>
        <w:t>Since the Good Friday Agreement of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1998, an era of ‘peace and reconciliation’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has dawned. McGuinness and Adams as</w:t>
      </w:r>
      <w:r w:rsidR="006A7081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members of a power-sharing devolved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Belfast government, de facto recognising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Northern Ireland as part of the United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Kingdom. Sinn Fein has effectively succeeded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to the political position held by the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constitutional-nationalist SDLP in the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1970s. For peace process reasons, and in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order to keep the republican movement on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side as far as possible, it has to be claimed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that assassinations such as those of Mountbatten</w:t>
      </w:r>
      <w:r w:rsidR="008E709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and Ewart-Biggs were somehow a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necessary prelude, along with the deaths of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 18 British soldiers blown up at Warrenpoint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on the same day as the Mountbatten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bomb. On 13 October, Patrick Magee, the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‘Brighton Bomber’ appeared at the House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of Commons, addressing an all-party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group called the Forgiveness Project along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Jo Berry, the daughter of one of his victims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 the 1984 Grand Hotel bombing, Sir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Anthony Berry. He said that he was not asking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for forgiveness: ‘I can feel regret . . .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that’s the best I can do . . . I look back to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those days and I don’t think I would have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made another choice . . . When you close off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options for people to pursue their aims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openly through politics or agitation, violence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can come on to the agenda.’</w:t>
      </w:r>
    </w:p>
    <w:p w:rsidR="00456FCC" w:rsidRDefault="00456FCC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73745A" w:rsidP="008E709C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Nobody seems to have asked him how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political channels were ‘closed off ’ to nationalists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in Northern Ireland in that era,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but peace and reconciliation clearly require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accepting a great deal of questionable and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woolly statements, sometimes made in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good faith. After Ewart-Biggs was blown up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 few hundred yards away from his three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small children, his widow, Jane – with considerable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courage as well as magnanimity –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devoted her life to working for peace in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Northern Ireland and the improvement of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relations between Britain and Ireland. She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frequently visited the province, where she</w:t>
      </w:r>
      <w:r w:rsidR="00282628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was much liked. During one animated discussion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a local republican sympathiser, who was describing the sufferings of life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there, her interlocutor said to her: ‘But you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don’t understand what it’s </w:t>
      </w:r>
      <w:proofErr w:type="gramStart"/>
      <w:r w:rsidRPr="004A2AF5">
        <w:rPr>
          <w:rFonts w:ascii="Georgia" w:hAnsi="Georgia" w:cs="Quadraat-Italic"/>
          <w:i/>
          <w:iCs/>
        </w:rPr>
        <w:t>like</w:t>
      </w:r>
      <w:r w:rsidRPr="004A2AF5">
        <w:rPr>
          <w:rFonts w:ascii="Georgia" w:hAnsi="Georgia" w:cs="Quadraat-Regular"/>
        </w:rPr>
        <w:t>!</w:t>
      </w:r>
      <w:proofErr w:type="gramEnd"/>
      <w:r w:rsidRPr="004A2AF5">
        <w:rPr>
          <w:rFonts w:ascii="Georgia" w:hAnsi="Georgia" w:cs="Quadraat-Regular"/>
        </w:rPr>
        <w:t>’ ‘Forgive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me,’ she replied, ‘but I think I </w:t>
      </w:r>
      <w:r w:rsidRPr="004A2AF5">
        <w:rPr>
          <w:rFonts w:ascii="Georgia" w:hAnsi="Georgia" w:cs="Quadraat-Italic"/>
          <w:i/>
          <w:iCs/>
        </w:rPr>
        <w:t>do</w:t>
      </w:r>
      <w:r w:rsidRPr="004A2AF5">
        <w:rPr>
          <w:rFonts w:ascii="Georgia" w:hAnsi="Georgia" w:cs="Quadraat-Regular"/>
        </w:rPr>
        <w:t>.’</w:t>
      </w:r>
    </w:p>
    <w:p w:rsidR="00456FCC" w:rsidRPr="004A2AF5" w:rsidRDefault="00456FCC" w:rsidP="008E709C">
      <w:pPr>
        <w:autoSpaceDE w:val="0"/>
        <w:autoSpaceDN w:val="0"/>
        <w:adjustRightInd w:val="0"/>
        <w:spacing w:line="276" w:lineRule="auto"/>
        <w:rPr>
          <w:rFonts w:ascii="Georgia" w:hAnsi="Georgia" w:cs="Quadraat-Regular"/>
        </w:rPr>
      </w:pPr>
    </w:p>
    <w:p w:rsidR="0073745A" w:rsidRDefault="0073745A" w:rsidP="008E709C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  <w:r w:rsidRPr="004A2AF5">
        <w:rPr>
          <w:rFonts w:ascii="Georgia" w:hAnsi="Georgia" w:cs="Quadraat-Regular"/>
        </w:rPr>
        <w:t>Timothy Knatchbull could say the same.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Thomas MacMahon, who was convicted of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planting the bomb on </w:t>
      </w:r>
      <w:r w:rsidRPr="004A2AF5">
        <w:rPr>
          <w:rFonts w:ascii="Georgia" w:hAnsi="Georgia" w:cs="Quadraat-Italic"/>
          <w:i/>
          <w:iCs/>
        </w:rPr>
        <w:t>Shadow V</w:t>
      </w:r>
      <w:r w:rsidRPr="004A2AF5">
        <w:rPr>
          <w:rFonts w:ascii="Georgia" w:hAnsi="Georgia" w:cs="Quadraat-Regular"/>
        </w:rPr>
        <w:t>, was released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from prison after serving nearly 19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years (and trying to escape twice, using a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smuggled gun and explosives). He has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since apparently </w:t>
      </w:r>
      <w:r w:rsidR="00456FCC">
        <w:rPr>
          <w:rFonts w:ascii="Georgia" w:hAnsi="Georgia" w:cs="Quadraat-Regular"/>
        </w:rPr>
        <w:t>s</w:t>
      </w:r>
      <w:r w:rsidRPr="004A2AF5">
        <w:rPr>
          <w:rFonts w:ascii="Georgia" w:hAnsi="Georgia" w:cs="Quadraat-Regular"/>
        </w:rPr>
        <w:t>evered his connection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with the IRA. Knatchbull supported his release</w:t>
      </w:r>
      <w:r w:rsidR="00456FCC">
        <w:rPr>
          <w:rFonts w:ascii="Georgia" w:hAnsi="Georgia" w:cs="Quadraat-Regular"/>
        </w:rPr>
        <w:t xml:space="preserve">. </w:t>
      </w:r>
      <w:r w:rsidRPr="004A2AF5">
        <w:rPr>
          <w:rFonts w:ascii="Georgia" w:hAnsi="Georgia" w:cs="Quadraat-Regular"/>
        </w:rPr>
        <w:t>MacMahon</w:t>
      </w:r>
      <w:r w:rsidR="00456FCC">
        <w:rPr>
          <w:rFonts w:ascii="Georgia" w:hAnsi="Georgia" w:cs="Quadraat-Regular"/>
        </w:rPr>
        <w:t xml:space="preserve"> r</w:t>
      </w:r>
      <w:r w:rsidRPr="004A2AF5">
        <w:rPr>
          <w:rFonts w:ascii="Georgia" w:hAnsi="Georgia" w:cs="Quadraat-Regular"/>
        </w:rPr>
        <w:t>efus</w:t>
      </w:r>
      <w:r w:rsidR="00456FCC">
        <w:rPr>
          <w:rFonts w:ascii="Georgia" w:hAnsi="Georgia" w:cs="Quadraat-Regular"/>
        </w:rPr>
        <w:t>ed</w:t>
      </w:r>
      <w:r w:rsidRPr="004A2AF5">
        <w:rPr>
          <w:rFonts w:ascii="Georgia" w:hAnsi="Georgia" w:cs="Quadraat-Regular"/>
        </w:rPr>
        <w:t xml:space="preserve"> two approaches </w:t>
      </w:r>
      <w:r w:rsidR="00456FCC">
        <w:rPr>
          <w:rFonts w:ascii="Georgia" w:hAnsi="Georgia" w:cs="Quadraat-Regular"/>
        </w:rPr>
        <w:t xml:space="preserve">to meet </w:t>
      </w:r>
      <w:r w:rsidRPr="004A2AF5">
        <w:rPr>
          <w:rFonts w:ascii="Georgia" w:hAnsi="Georgia" w:cs="Quadraat-Regular"/>
        </w:rPr>
        <w:t>Paul</w:t>
      </w:r>
      <w:r w:rsidR="00456FCC">
        <w:rPr>
          <w:rFonts w:ascii="Georgia" w:hAnsi="Georgia" w:cs="Quadraat-Regular"/>
        </w:rPr>
        <w:t xml:space="preserve"> M</w:t>
      </w:r>
      <w:r w:rsidRPr="004A2AF5">
        <w:rPr>
          <w:rFonts w:ascii="Georgia" w:hAnsi="Georgia" w:cs="Quadraat-Regular"/>
        </w:rPr>
        <w:t>axwell’s father. Perhaps, like Patrick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 xml:space="preserve">Magee, the best </w:t>
      </w:r>
      <w:r w:rsidR="00456FCC">
        <w:rPr>
          <w:rFonts w:ascii="Georgia" w:hAnsi="Georgia" w:cs="Quadraat-Regular"/>
        </w:rPr>
        <w:t xml:space="preserve">McMahon </w:t>
      </w:r>
      <w:r w:rsidRPr="004A2AF5">
        <w:rPr>
          <w:rFonts w:ascii="Georgia" w:hAnsi="Georgia" w:cs="Quadraat-Regular"/>
        </w:rPr>
        <w:t>can do is feel regret; or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perhaps not. Meanwhile, republican dissidents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currently present more of a threat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than at any time over the last six years, and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‘peace walls’ separating the two Northern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Irish communities are more present than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ever. Whatever the state of the peace, public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reconciliation has a long way to go before</w:t>
      </w:r>
      <w:r w:rsidR="00456FCC">
        <w:rPr>
          <w:rFonts w:ascii="Georgia" w:hAnsi="Georgia" w:cs="Quadraat-Regular"/>
        </w:rPr>
        <w:t xml:space="preserve"> t</w:t>
      </w:r>
      <w:r w:rsidRPr="004A2AF5">
        <w:rPr>
          <w:rFonts w:ascii="Georgia" w:hAnsi="Georgia" w:cs="Quadraat-Regular"/>
        </w:rPr>
        <w:t>he wounds of 30 years’ mayhem are cauterised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as effectively as the private grief</w:t>
      </w:r>
      <w:r w:rsidR="00456FCC">
        <w:rPr>
          <w:rFonts w:ascii="Georgia" w:hAnsi="Georgia" w:cs="Quadraat-Regular"/>
        </w:rPr>
        <w:t xml:space="preserve"> </w:t>
      </w:r>
      <w:r w:rsidRPr="004A2AF5">
        <w:rPr>
          <w:rFonts w:ascii="Georgia" w:hAnsi="Georgia" w:cs="Quadraat-Regular"/>
        </w:rPr>
        <w:t>charted in this book.</w:t>
      </w:r>
    </w:p>
    <w:p w:rsidR="00456FCC" w:rsidRDefault="00456FCC" w:rsidP="00456FCC">
      <w:pPr>
        <w:autoSpaceDE w:val="0"/>
        <w:autoSpaceDN w:val="0"/>
        <w:adjustRightInd w:val="0"/>
        <w:spacing w:line="360" w:lineRule="auto"/>
        <w:ind w:firstLine="720"/>
        <w:rPr>
          <w:rFonts w:ascii="Georgia" w:hAnsi="Georgia" w:cs="Quadraat-Regular"/>
        </w:rPr>
      </w:pPr>
    </w:p>
    <w:p w:rsidR="00456FCC" w:rsidRPr="008E709C" w:rsidRDefault="00456FCC" w:rsidP="00456FCC">
      <w:pPr>
        <w:autoSpaceDE w:val="0"/>
        <w:autoSpaceDN w:val="0"/>
        <w:adjustRightInd w:val="0"/>
        <w:spacing w:line="360" w:lineRule="auto"/>
        <w:rPr>
          <w:rFonts w:ascii="Georgia" w:hAnsi="Georgia" w:cstheme="minorHAnsi"/>
          <w:sz w:val="20"/>
          <w:szCs w:val="20"/>
        </w:rPr>
      </w:pPr>
      <w:r w:rsidRPr="00456FCC">
        <w:rPr>
          <w:rFonts w:ascii="Georgia" w:hAnsi="Georgia" w:cs="Quadraat-Regular"/>
          <w:sz w:val="20"/>
          <w:szCs w:val="20"/>
        </w:rPr>
        <w:t>4 JANUARY 2010</w:t>
      </w:r>
      <w:r w:rsidR="008E709C">
        <w:rPr>
          <w:rFonts w:ascii="Georgia" w:hAnsi="Georgia" w:cs="Quadraat-Regular"/>
          <w:sz w:val="20"/>
          <w:szCs w:val="20"/>
        </w:rPr>
        <w:t xml:space="preserve">. </w:t>
      </w:r>
      <w:r w:rsidRPr="008E709C">
        <w:rPr>
          <w:rFonts w:ascii="Georgia" w:hAnsi="Georgia" w:cstheme="minorHAnsi"/>
          <w:sz w:val="20"/>
          <w:szCs w:val="20"/>
        </w:rPr>
        <w:t xml:space="preserve">Roy Foster is </w:t>
      </w:r>
      <w:r w:rsidRPr="008E709C">
        <w:rPr>
          <w:rStyle w:val="ft"/>
          <w:rFonts w:ascii="Georgia" w:hAnsi="Georgia" w:cstheme="minorHAnsi"/>
          <w:sz w:val="20"/>
          <w:szCs w:val="20"/>
        </w:rPr>
        <w:t>Carroll Professor of Irish History</w:t>
      </w:r>
      <w:r w:rsidR="007666A1" w:rsidRPr="008E709C">
        <w:rPr>
          <w:rStyle w:val="ft"/>
          <w:rFonts w:ascii="Georgia" w:hAnsi="Georgia" w:cstheme="minorHAnsi"/>
          <w:sz w:val="20"/>
          <w:szCs w:val="20"/>
        </w:rPr>
        <w:t xml:space="preserve"> at Hertford College, Oxford</w:t>
      </w:r>
    </w:p>
    <w:sectPr w:rsidR="00456FCC" w:rsidRPr="008E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dra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draat-Small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draa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5A"/>
    <w:rsid w:val="000743C9"/>
    <w:rsid w:val="000E0225"/>
    <w:rsid w:val="0010247A"/>
    <w:rsid w:val="001A6B7D"/>
    <w:rsid w:val="001A77E5"/>
    <w:rsid w:val="00282628"/>
    <w:rsid w:val="00392999"/>
    <w:rsid w:val="003C36D4"/>
    <w:rsid w:val="003C75D8"/>
    <w:rsid w:val="00453A40"/>
    <w:rsid w:val="00456FCC"/>
    <w:rsid w:val="004A2AF5"/>
    <w:rsid w:val="005914A3"/>
    <w:rsid w:val="005A4BC9"/>
    <w:rsid w:val="005F45BF"/>
    <w:rsid w:val="006211F0"/>
    <w:rsid w:val="0064785A"/>
    <w:rsid w:val="006A2DCC"/>
    <w:rsid w:val="006A7081"/>
    <w:rsid w:val="0071348E"/>
    <w:rsid w:val="0073745A"/>
    <w:rsid w:val="007666A1"/>
    <w:rsid w:val="007F7973"/>
    <w:rsid w:val="00827ABE"/>
    <w:rsid w:val="00840C04"/>
    <w:rsid w:val="008739E6"/>
    <w:rsid w:val="008932FA"/>
    <w:rsid w:val="008E709C"/>
    <w:rsid w:val="009A5F4B"/>
    <w:rsid w:val="009F33C6"/>
    <w:rsid w:val="00A9035D"/>
    <w:rsid w:val="00B3361F"/>
    <w:rsid w:val="00B35322"/>
    <w:rsid w:val="00BB5CA7"/>
    <w:rsid w:val="00C76BD0"/>
    <w:rsid w:val="00DE48E0"/>
    <w:rsid w:val="00E03DA3"/>
    <w:rsid w:val="00E32A4A"/>
    <w:rsid w:val="00E7561A"/>
    <w:rsid w:val="00F15E56"/>
    <w:rsid w:val="00F26B9A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5A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rsid w:val="0045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5A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rsid w:val="0045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149A-D885-46C7-941D-32F02EC1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33</cp:revision>
  <dcterms:created xsi:type="dcterms:W3CDTF">2011-03-16T14:57:00Z</dcterms:created>
  <dcterms:modified xsi:type="dcterms:W3CDTF">2011-07-22T14:39:00Z</dcterms:modified>
</cp:coreProperties>
</file>